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74B285B3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ins w:id="0" w:author="Elizabeth Templeton" w:date="2021-06-10T14:51:00Z">
        <w:r w:rsidR="00572798">
          <w:rPr>
            <w:rFonts w:ascii="Arial" w:hAnsi="Arial" w:cs="Arial"/>
            <w:sz w:val="24"/>
            <w:szCs w:val="24"/>
          </w:rPr>
          <w:fldChar w:fldCharType="begin"/>
        </w:r>
        <w:r w:rsidR="00572798">
          <w:rPr>
            <w:rFonts w:ascii="Arial" w:hAnsi="Arial" w:cs="Arial"/>
            <w:sz w:val="24"/>
            <w:szCs w:val="24"/>
          </w:rPr>
          <w:instrText xml:space="preserve"> HYPERLINK "http://www.nhs.uk/your-nhs-data-matters/" </w:instrText>
        </w:r>
        <w:r w:rsidR="00572798">
          <w:rPr>
            <w:rFonts w:ascii="Arial" w:hAnsi="Arial" w:cs="Arial"/>
            <w:sz w:val="24"/>
            <w:szCs w:val="24"/>
          </w:rPr>
        </w:r>
        <w:r w:rsidR="00572798">
          <w:rPr>
            <w:rFonts w:ascii="Arial" w:hAnsi="Arial" w:cs="Arial"/>
            <w:sz w:val="24"/>
            <w:szCs w:val="24"/>
          </w:rPr>
          <w:fldChar w:fldCharType="separate"/>
        </w:r>
        <w:del w:id="1" w:author="Elizabeth Templeton" w:date="2021-06-10T14:50:00Z">
          <w:r w:rsidR="00572798" w:rsidRPr="00572798" w:rsidDel="00572798">
            <w:rPr>
              <w:rStyle w:val="Hyperlink"/>
              <w:rFonts w:ascii="Arial" w:hAnsi="Arial" w:cs="Arial"/>
              <w:sz w:val="24"/>
              <w:szCs w:val="24"/>
              <w:rPrChange w:id="2" w:author="Elizabeth Templeton" w:date="2021-06-10T14:51:00Z">
                <w:rPr>
                  <w:rStyle w:val="Hyperlink"/>
                  <w:rFonts w:ascii="Arial" w:hAnsi="Arial" w:cs="Arial"/>
                  <w:sz w:val="24"/>
                  <w:szCs w:val="24"/>
                </w:rPr>
              </w:rPrChange>
            </w:rPr>
            <w:delText>https://</w:delText>
          </w:r>
        </w:del>
        <w:r w:rsidR="00572798" w:rsidRPr="00572798">
          <w:rPr>
            <w:rStyle w:val="Hyperlink"/>
            <w:rFonts w:ascii="Arial" w:hAnsi="Arial" w:cs="Arial"/>
            <w:sz w:val="24"/>
            <w:szCs w:val="24"/>
            <w:rPrChange w:id="3" w:author="Elizabeth Templeton" w:date="2021-06-10T14:51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t>www.nhs.uk/your-nhs-data-matters</w:t>
        </w:r>
        <w:r w:rsidR="00572798">
          <w:rPr>
            <w:rFonts w:ascii="Arial" w:hAnsi="Arial" w:cs="Arial"/>
            <w:sz w:val="24"/>
            <w:szCs w:val="24"/>
          </w:rPr>
          <w:fldChar w:fldCharType="end"/>
        </w:r>
      </w:ins>
      <w:del w:id="4" w:author="Elizabeth Templeton" w:date="2021-06-10T14:51:00Z">
        <w:r w:rsidR="00572798" w:rsidRPr="00572798" w:rsidDel="00572798">
          <w:rPr>
            <w:rFonts w:ascii="Arial" w:hAnsi="Arial" w:cs="Arial"/>
            <w:sz w:val="24"/>
            <w:szCs w:val="24"/>
            <w:rPrChange w:id="5" w:author="Elizabeth Templeton" w:date="2021-06-10T14:51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delText>/</w:delText>
        </w:r>
        <w:r w:rsidR="0041727A" w:rsidRPr="004517CC" w:rsidDel="00572798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C42A" w14:textId="77777777" w:rsidR="00A4121C" w:rsidRDefault="00A4121C" w:rsidP="006F3919">
      <w:pPr>
        <w:spacing w:after="0" w:line="240" w:lineRule="auto"/>
      </w:pPr>
      <w:r>
        <w:separator/>
      </w:r>
    </w:p>
  </w:endnote>
  <w:endnote w:type="continuationSeparator" w:id="0">
    <w:p w14:paraId="4D36070C" w14:textId="77777777" w:rsidR="00A4121C" w:rsidRDefault="00A4121C" w:rsidP="006F3919">
      <w:pPr>
        <w:spacing w:after="0" w:line="240" w:lineRule="auto"/>
      </w:pPr>
      <w:r>
        <w:continuationSeparator/>
      </w:r>
    </w:p>
  </w:endnote>
  <w:endnote w:type="continuationNotice" w:id="1">
    <w:p w14:paraId="5B197B3C" w14:textId="77777777" w:rsidR="00A4121C" w:rsidRDefault="00A412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63F" w14:textId="77777777" w:rsidR="00A4121C" w:rsidRDefault="00A4121C" w:rsidP="006F3919">
      <w:pPr>
        <w:spacing w:after="0" w:line="240" w:lineRule="auto"/>
      </w:pPr>
      <w:r>
        <w:separator/>
      </w:r>
    </w:p>
  </w:footnote>
  <w:footnote w:type="continuationSeparator" w:id="0">
    <w:p w14:paraId="6BB4FCD4" w14:textId="77777777" w:rsidR="00A4121C" w:rsidRDefault="00A4121C" w:rsidP="006F3919">
      <w:pPr>
        <w:spacing w:after="0" w:line="240" w:lineRule="auto"/>
      </w:pPr>
      <w:r>
        <w:continuationSeparator/>
      </w:r>
    </w:p>
  </w:footnote>
  <w:footnote w:type="continuationNotice" w:id="1">
    <w:p w14:paraId="4E3BF706" w14:textId="77777777" w:rsidR="00A4121C" w:rsidRDefault="00A412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Templeton">
    <w15:presenceInfo w15:providerId="AD" w15:userId="S::elizabeth.templeton@siliconpractice.co.uk::e05e0664-5a84-45ef-a168-9c9685e7fd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72798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4121C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Elizabeth Templeton</cp:lastModifiedBy>
  <cp:revision>3</cp:revision>
  <dcterms:created xsi:type="dcterms:W3CDTF">2021-05-12T12:09:00Z</dcterms:created>
  <dcterms:modified xsi:type="dcterms:W3CDTF">2021-06-10T13:51:00Z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